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专家推荐信 L</w:t>
      </w:r>
      <w:r>
        <w:rPr>
          <w:b/>
          <w:sz w:val="30"/>
          <w:szCs w:val="30"/>
        </w:rPr>
        <w:t xml:space="preserve">etter of </w:t>
      </w:r>
      <w:r>
        <w:rPr>
          <w:rFonts w:hint="eastAsia"/>
          <w:b/>
          <w:sz w:val="30"/>
          <w:szCs w:val="30"/>
        </w:rPr>
        <w:t>R</w:t>
      </w:r>
      <w:r>
        <w:rPr>
          <w:b/>
          <w:sz w:val="30"/>
          <w:szCs w:val="30"/>
        </w:rPr>
        <w:t>ecommendation</w:t>
      </w:r>
    </w:p>
    <w:p>
      <w:pPr>
        <w:jc w:val="center"/>
        <w:rPr>
          <w:rFonts w:hint="eastAsia"/>
          <w:b/>
          <w:bCs/>
        </w:rPr>
      </w:pPr>
    </w:p>
    <w:p>
      <w:pPr>
        <w:rPr>
          <w:u w:val="single"/>
        </w:rPr>
      </w:pPr>
      <w:r>
        <w:rPr>
          <w:rFonts w:hint="eastAsia"/>
          <w:u w:val="single"/>
        </w:rPr>
        <w:t>致申请人（</w:t>
      </w:r>
      <w:r>
        <w:rPr>
          <w:u w:val="single"/>
        </w:rPr>
        <w:t>to the App</w:t>
      </w:r>
      <w:r>
        <w:rPr>
          <w:rFonts w:hint="eastAsia"/>
          <w:u w:val="single"/>
        </w:rPr>
        <w:t>l</w:t>
      </w:r>
      <w:r>
        <w:rPr>
          <w:u w:val="single"/>
        </w:rPr>
        <w:t>icant</w:t>
      </w:r>
      <w:r>
        <w:rPr>
          <w:rFonts w:hint="eastAsia"/>
          <w:u w:val="single"/>
        </w:rPr>
        <w:t>）</w:t>
      </w:r>
    </w:p>
    <w:p>
      <w:pPr>
        <w:ind w:firstLine="420" w:firstLineChars="200"/>
      </w:pPr>
      <w:r>
        <w:rPr>
          <w:rFonts w:hint="eastAsia"/>
        </w:rPr>
        <w:t>申请人必须向申请做博士后单位提交两份《专家推荐信》。申请人在下栏中填好自己的姓名和所申请的单位名称后，将此表分送两位了解和熟悉自己的专家（其中一位是申请人的博士生指导教师）。为方便专家填写推荐意见后将其发给博士后合作导师或申请做博士后的单位，请申请人在下面的栏目中详细写明相关信息。</w:t>
      </w:r>
    </w:p>
    <w:p>
      <w:r>
        <w:rPr>
          <w:rFonts w:hint="eastAsia"/>
        </w:rPr>
        <w:tab/>
      </w:r>
      <w:r>
        <w:t xml:space="preserve">Applicant should have two letters </w:t>
      </w:r>
      <w:r>
        <w:rPr>
          <w:rFonts w:hint="eastAsia"/>
        </w:rPr>
        <w:t>of</w:t>
      </w:r>
      <w:r>
        <w:t xml:space="preserve"> recommendation submitted from </w:t>
      </w:r>
      <w:r>
        <w:rPr>
          <w:rFonts w:hint="eastAsia"/>
        </w:rPr>
        <w:t>doctoral supervisor</w:t>
      </w:r>
      <w:r>
        <w:t xml:space="preserve"> or others who can assess the quality of his/her academic performance,</w:t>
      </w:r>
      <w:r>
        <w:rPr>
          <w:rFonts w:hint="eastAsia"/>
        </w:rPr>
        <w:t xml:space="preserve"> </w:t>
      </w:r>
      <w:r>
        <w:t>capability and potential of research.</w:t>
      </w:r>
      <w:r>
        <w:rPr>
          <w:rFonts w:hint="eastAsia"/>
        </w:rPr>
        <w:t xml:space="preserve"> </w:t>
      </w:r>
      <w:r>
        <w:t xml:space="preserve">Please ask to have these letters sent directly to the institution to which you are applying </w:t>
      </w:r>
      <w:r>
        <w:rPr>
          <w:rFonts w:hint="eastAsia"/>
        </w:rPr>
        <w:t xml:space="preserve">or </w:t>
      </w:r>
      <w:r>
        <w:t>to you</w:t>
      </w:r>
      <w:r>
        <w:rPr>
          <w:rFonts w:hint="eastAsia"/>
        </w:rPr>
        <w:t>r postdoctoral supervisor</w:t>
      </w:r>
      <w:r>
        <w:t>.</w:t>
      </w:r>
    </w:p>
    <w:p>
      <w:r>
        <w:tab/>
      </w:r>
      <w:r>
        <w:t>(</w:t>
      </w:r>
      <w:r>
        <w:rPr>
          <w:rFonts w:hint="eastAsia"/>
        </w:rPr>
        <w:t>以下栏目由申请人填写，This section to be filled in by the applicant</w:t>
      </w:r>
      <w:r>
        <w:t>)</w:t>
      </w:r>
    </w:p>
    <w:p/>
    <w:p>
      <w:r>
        <w:rPr>
          <w:rFonts w:hint="eastAsia"/>
        </w:rPr>
        <w:t>申请人姓名                           博士后合作导师姓名</w:t>
      </w:r>
    </w:p>
    <w:p>
      <w:r>
        <w:rPr>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257800" cy="0"/>
                <wp:effectExtent l="9525" t="13335" r="9525" b="5715"/>
                <wp:wrapNone/>
                <wp:docPr id="11" name="Line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7.8pt;height:0pt;width:414pt;z-index:251659264;mso-width-relative:page;mso-height-relative:page;" filled="f" stroked="t" coordsize="21600,21600" o:gfxdata="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mHBmReOJr4zXrNllmYIWFPExu9jJidH&#10;/xR2IH8j87Dphe90afH5HChtkTOqv1KygYEKHIbvoChGHBMUncY2ugxJCrCxjON8G4ceE5P0eLe8&#10;+3I/p0nJq68S9TUxREzfNDiWLw231HMBFqcdptyIqK8huY6HR2Ntmbb1bGj4V0IvCQjWqOzMYRi7&#10;w8ZGdhJ5X8pXWJHndViEo1dTEesvpDPPSbEDqPM+XsWgwZVuLkuWN+O1XbJffqz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pqlsbTAAAACAEAAA8AAAAAAAAAAQAgAAAAIgAAAGRycy9kb3ducmV2&#10;LnhtbFBLAQIUABQAAAAIAIdO4kAaQFJsyAEAAKADAAAOAAAAAAAAAAEAIAAAACIBAABkcnMvZTJv&#10;RG9jLnhtbFBLBQYAAAAABgAGAFkBAABcBQAAAAA=&#10;">
                <v:fill on="f" focussize="0,0"/>
                <v:stroke color="#000000" joinstyle="round"/>
                <v:imagedata o:title=""/>
                <o:lock v:ext="edit" aspectratio="f"/>
              </v:line>
            </w:pict>
          </mc:Fallback>
        </mc:AlternateContent>
      </w:r>
    </w:p>
    <w:p>
      <w:pPr>
        <w:spacing w:after="156" w:afterLines="50"/>
      </w:pPr>
      <w:r>
        <w:rPr>
          <w:rFonts w:hint="eastAsia"/>
        </w:rPr>
        <w:t>（N</w:t>
      </w:r>
      <w:r>
        <w:t xml:space="preserve">ame </w:t>
      </w:r>
      <w:r>
        <w:rPr>
          <w:rFonts w:hint="eastAsia"/>
        </w:rPr>
        <w:t>of</w:t>
      </w:r>
      <w:r>
        <w:t xml:space="preserve"> Applicant</w:t>
      </w:r>
      <w:r>
        <w:rPr>
          <w:rFonts w:hint="eastAsia"/>
        </w:rPr>
        <w:t xml:space="preserve">）                 </w:t>
      </w:r>
      <w:r>
        <w:t>(</w:t>
      </w:r>
      <w:r>
        <w:rPr>
          <w:rFonts w:hint="eastAsia"/>
        </w:rPr>
        <w:t>Name of Postdoctoral Supervisor</w:t>
      </w:r>
      <w:r>
        <w:t>)</w:t>
      </w:r>
    </w:p>
    <w:p>
      <w:r>
        <w:rPr>
          <w:rFonts w:hint="eastAsia"/>
        </w:rPr>
        <w:t>博士后合作导师邮箱：</w:t>
      </w:r>
    </w:p>
    <w:p>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5372100" cy="0"/>
                <wp:effectExtent l="9525" t="11430" r="9525" b="7620"/>
                <wp:wrapNone/>
                <wp:docPr id="10" name="Line 4"/>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pt;margin-top:7.8pt;height:0pt;width:423pt;z-index:251661312;mso-width-relative:page;mso-height-relative:page;" filled="f" stroked="t" coordsize="21600,21600" o:gfxdata="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0fgx9MAAAAGAQAADwAAAAAAAAABACAAAAAiAAAAZHJzL2Rvd25y&#10;ZXYueG1sUEsBAhQAFAAAAAgAh07iQKC7Y5bKAQAAoAMAAA4AAAAAAAAAAQAgAAAAIgEAAGRycy9l&#10;Mm9Eb2MueG1sUEsFBgAAAAAGAAYAWQEAAF4FAAAAAA==&#10;">
                <v:fill on="f" focussize="0,0"/>
                <v:stroke color="#000000" joinstyle="round"/>
                <v:imagedata o:title=""/>
                <o:lock v:ext="edit" aspectratio="f"/>
              </v:line>
            </w:pict>
          </mc:Fallback>
        </mc:AlternateContent>
      </w:r>
    </w:p>
    <w:p>
      <w:pPr>
        <w:ind w:firstLine="2310" w:firstLineChars="1100"/>
      </w:pPr>
      <w:r>
        <w:rPr>
          <w:rFonts w:hint="eastAsia"/>
        </w:rPr>
        <w:t>（Email of Postdoctoral Supervisor）</w:t>
      </w:r>
    </w:p>
    <w:p/>
    <w:p>
      <w:r>
        <w:rPr>
          <w:sz w:val="20"/>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99060</wp:posOffset>
                </wp:positionV>
                <wp:extent cx="4343400" cy="0"/>
                <wp:effectExtent l="9525" t="5715" r="9525" b="13335"/>
                <wp:wrapNone/>
                <wp:docPr id="9" name="Line 3"/>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81pt;margin-top:7.8pt;height:0pt;width:342pt;z-index:251660288;mso-width-relative:page;mso-height-relative:page;" filled="f" stroked="t" coordsize="21600,21600" o:gfxdata="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vUMjdMAAAAJAQAADwAAAAAAAAABACAAAAAiAAAAZHJzL2Rvd25yZXYu&#10;eG1sUEsBAhQAFAAAAAgAh07iQLHAORrHAQAAnwMAAA4AAAAAAAAAAQAgAAAAIgEAAGRycy9lMm9E&#10;b2MueG1sUEsFBgAAAAAGAAYAWQEAAFsFAAAAAA==&#10;">
                <v:fill on="f" focussize="0,0"/>
                <v:stroke color="#000000" joinstyle="round"/>
                <v:imagedata o:title=""/>
                <o:lock v:ext="edit" aspectratio="f"/>
              </v:line>
            </w:pict>
          </mc:Fallback>
        </mc:AlternateContent>
      </w:r>
    </w:p>
    <w:p>
      <w:r>
        <w:rPr>
          <w:rFonts w:hint="eastAsia"/>
        </w:rPr>
        <w:t>申请做博士后的单位</w:t>
      </w:r>
    </w:p>
    <w:p/>
    <w:p>
      <w:r>
        <w:rPr>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99060</wp:posOffset>
                </wp:positionV>
                <wp:extent cx="5372100" cy="0"/>
                <wp:effectExtent l="9525" t="9525" r="9525" b="9525"/>
                <wp:wrapNone/>
                <wp:docPr id="8" name="Line 5"/>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7.8pt;height:0pt;width:423pt;z-index:251662336;mso-width-relative:page;mso-height-relative:page;" filled="f" stroked="t" coordsize="21600,21600" o:gfxdata="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R+DH0wAAAAYBAAAPAAAAAAAAAAEAIAAAACIAAABkcnMvZG93bnJl&#10;di54bWxQSwECFAAUAAAACACHTuJAgggEeMkBAACfAwAADgAAAAAAAAABACAAAAAiAQAAZHJzL2Uy&#10;b0RvYy54bWxQSwUGAAAAAAYABgBZAQAAXQUAAAAA&#10;">
                <v:fill on="f" focussize="0,0"/>
                <v:stroke color="#000000" joinstyle="round"/>
                <v:imagedata o:title=""/>
                <o:lock v:ext="edit" aspectratio="f"/>
              </v:line>
            </w:pict>
          </mc:Fallback>
        </mc:AlternateContent>
      </w:r>
    </w:p>
    <w:p>
      <w:pPr>
        <w:ind w:firstLine="1995" w:firstLineChars="950"/>
      </w:pPr>
      <w:r>
        <w:t>(</w:t>
      </w:r>
      <w:r>
        <w:rPr>
          <w:rFonts w:hint="eastAsia"/>
        </w:rPr>
        <w:t>I</w:t>
      </w:r>
      <w:r>
        <w:t>nstitution to which the applicant is applying)</w:t>
      </w:r>
    </w:p>
    <w:p>
      <w:r>
        <w:rPr>
          <w:rFonts w:hint="eastAsia"/>
        </w:rPr>
        <w:t>申请单位邮箱</w:t>
      </w:r>
    </w:p>
    <w:p>
      <w:r>
        <w:rPr>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99060</wp:posOffset>
                </wp:positionV>
                <wp:extent cx="4343400" cy="0"/>
                <wp:effectExtent l="9525" t="13335" r="9525" b="5715"/>
                <wp:wrapNone/>
                <wp:docPr id="7" name="Line 6"/>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63pt;margin-top:7.8pt;height:0pt;width:342pt;z-index:251663360;mso-width-relative:page;mso-height-relative:page;" filled="f" stroked="t" coordsize="21600,21600" o:gfxdata="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g0V70wAAAAkBAAAPAAAAAAAAAAEAIAAAACIAAABkcnMvZG93bnJl&#10;di54bWxQSwECFAAUAAAACACHTuJAIgWHzckBAACfAwAADgAAAAAAAAABACAAAAAiAQAAZHJzL2Uy&#10;b0RvYy54bWxQSwUGAAAAAAYABgBZAQAAXQUAAAAA&#10;">
                <v:fill on="f" focussize="0,0"/>
                <v:stroke color="#000000" joinstyle="round"/>
                <v:imagedata o:title=""/>
                <o:lock v:ext="edit" aspectratio="f"/>
              </v:line>
            </w:pict>
          </mc:Fallback>
        </mc:AlternateContent>
      </w:r>
    </w:p>
    <w:p>
      <w:pPr>
        <w:ind w:firstLine="2730" w:firstLineChars="1300"/>
      </w:pPr>
      <w:r>
        <w:t>(</w:t>
      </w:r>
      <w:r>
        <w:rPr>
          <w:rFonts w:hint="eastAsia"/>
        </w:rPr>
        <w:t xml:space="preserve">Email </w:t>
      </w:r>
      <w:r>
        <w:t xml:space="preserve">of the </w:t>
      </w:r>
      <w:r>
        <w:rPr>
          <w:rFonts w:hint="eastAsia"/>
        </w:rPr>
        <w:t>I</w:t>
      </w:r>
      <w:r>
        <w:t>nstitution)</w:t>
      </w:r>
    </w:p>
    <w:p/>
    <w:p>
      <w:pPr>
        <w:rPr>
          <w:u w:val="single"/>
        </w:rPr>
      </w:pPr>
      <w:r>
        <w:rPr>
          <w:rFonts w:hint="eastAsia"/>
          <w:sz w:val="28"/>
          <w:u w:val="single"/>
        </w:rPr>
        <w:t xml:space="preserve">致推荐人  </w:t>
      </w:r>
      <w:r>
        <w:rPr>
          <w:rFonts w:hint="eastAsia"/>
          <w:u w:val="single"/>
        </w:rPr>
        <w:t>To</w:t>
      </w:r>
      <w:r>
        <w:rPr>
          <w:u w:val="single"/>
        </w:rPr>
        <w:t xml:space="preserve"> the</w:t>
      </w:r>
      <w:r>
        <w:rPr>
          <w:rFonts w:hint="eastAsia"/>
          <w:u w:val="single"/>
        </w:rPr>
        <w:t xml:space="preserve"> R</w:t>
      </w:r>
      <w:r>
        <w:rPr>
          <w:u w:val="single"/>
        </w:rPr>
        <w:t>eferee</w:t>
      </w:r>
    </w:p>
    <w:p>
      <w:r>
        <w:rPr>
          <w:rFonts w:hint="eastAsia"/>
        </w:rPr>
        <w:t>非常感谢您愿意为申请人做推荐人。请您在背面栏中对申请人以往科研工作及学术水平、科研工作能力等做出评价，并按上面的邮箱将本《专家推荐信》发给博士后合作导师或申请人申请做博士后的单位。</w:t>
      </w:r>
    </w:p>
    <w:p>
      <w:r>
        <w:t>You are named by the applicant as a referee for his/her application of postdoc</w:t>
      </w:r>
      <w:r>
        <w:rPr>
          <w:rFonts w:hint="eastAsia"/>
        </w:rPr>
        <w:t>t</w:t>
      </w:r>
      <w:r>
        <w:t>oral position in the listed institution. We would appreciate your opinion of his/her academic performance capabi</w:t>
      </w:r>
      <w:r>
        <w:rPr>
          <w:rFonts w:hint="eastAsia"/>
        </w:rPr>
        <w:t>l</w:t>
      </w:r>
      <w:r>
        <w:t>ity and potential in research work.</w:t>
      </w:r>
      <w:r>
        <w:rPr>
          <w:rFonts w:hint="eastAsia"/>
        </w:rPr>
        <w:t xml:space="preserve"> </w:t>
      </w:r>
      <w:r>
        <w:t xml:space="preserve">Please directly send this form to the institution to which he/she is applying or to the </w:t>
      </w:r>
      <w:r>
        <w:rPr>
          <w:rFonts w:hint="eastAsia"/>
        </w:rPr>
        <w:t>postdoctoral supervisor</w:t>
      </w:r>
      <w:r>
        <w:t>.</w:t>
      </w:r>
      <w:r>
        <w:rPr>
          <w:rFonts w:hint="eastAsia"/>
        </w:rPr>
        <w:t xml:space="preserve"> </w:t>
      </w:r>
      <w:r>
        <w:t>If you prefer to write a personal letter rather than this form,</w:t>
      </w:r>
      <w:r>
        <w:rPr>
          <w:rFonts w:hint="eastAsia"/>
        </w:rPr>
        <w:t xml:space="preserve"> </w:t>
      </w:r>
      <w:r>
        <w:t>please feel free to do so and attach this form to you letter.</w:t>
      </w:r>
    </w:p>
    <w:p>
      <w:pPr>
        <w:pStyle w:val="9"/>
        <w:adjustRightInd w:val="0"/>
        <w:snapToGrid w:val="0"/>
        <w:spacing w:before="0" w:beforeAutospacing="0" w:after="0" w:afterAutospacing="0"/>
        <w:ind w:firstLine="720" w:firstLineChars="300"/>
        <w:jc w:val="center"/>
        <w:rPr>
          <w:sz w:val="18"/>
        </w:rPr>
      </w:pPr>
      <w:r>
        <w:br w:type="page"/>
      </w:r>
      <w:r>
        <w:rPr>
          <w:rFonts w:hint="eastAsia"/>
          <w:sz w:val="18"/>
        </w:rPr>
        <w:t>(以下栏目由推荐人填写)  The following to be filled in by the referee</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推荐人姓名</w:t>
      </w:r>
    </w:p>
    <w:p>
      <w:pPr>
        <w:pStyle w:val="9"/>
        <w:adjustRightInd w:val="0"/>
        <w:snapToGrid w:val="0"/>
        <w:spacing w:before="0" w:beforeAutospacing="0" w:after="0" w:afterAutospacing="0"/>
        <w:ind w:firstLine="600" w:firstLineChars="300"/>
        <w:jc w:val="both"/>
        <w:rPr>
          <w:sz w:val="18"/>
        </w:rPr>
      </w:pPr>
      <w:r>
        <w:rPr>
          <w:sz w:val="20"/>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100330</wp:posOffset>
                </wp:positionV>
                <wp:extent cx="4686300" cy="0"/>
                <wp:effectExtent l="9525" t="7620" r="9525" b="11430"/>
                <wp:wrapNone/>
                <wp:docPr id="6" name="Line 8"/>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45pt;margin-top:7.9pt;height:0pt;width:369pt;z-index:251664384;mso-width-relative:page;mso-height-relative:page;" filled="f" stroked="t" coordsize="21600,21600" o:gfxdata="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yNsSbUAAAACAEAAA8AAAAAAAAAAQAgAAAAIgAAAGRycy9kb3du&#10;cmV2LnhtbFBLAQIUABQAAAAIAIdO4kBQVnK+ygEAAJ8DAAAOAAAAAAAAAAEAIAAAACMBAABkcnMv&#10;ZTJvRG9jLnhtbFBLBQYAAAAABgAGAFkBAABfBQAAAAA=&#10;">
                <v:fill on="f" focussize="0,0"/>
                <v:stroke color="#000000" joinstyle="round"/>
                <v:imagedata o:title=""/>
                <o:lock v:ext="edit" aspectratio="f"/>
              </v:line>
            </w:pict>
          </mc:Fallback>
        </mc:AlternateContent>
      </w:r>
    </w:p>
    <w:p>
      <w:pPr>
        <w:pStyle w:val="9"/>
        <w:adjustRightInd w:val="0"/>
        <w:snapToGrid w:val="0"/>
        <w:spacing w:before="0" w:beforeAutospacing="0" w:after="0" w:afterAutospacing="0"/>
        <w:ind w:firstLine="2880" w:firstLineChars="1600"/>
        <w:jc w:val="both"/>
        <w:rPr>
          <w:sz w:val="18"/>
        </w:rPr>
      </w:pPr>
      <w:r>
        <w:rPr>
          <w:rFonts w:hint="eastAsia"/>
          <w:sz w:val="18"/>
        </w:rPr>
        <w:t>(Name of Referee)</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推荐人职务或职称</w:t>
      </w:r>
    </w:p>
    <w:p>
      <w:pPr>
        <w:pStyle w:val="9"/>
        <w:adjustRightInd w:val="0"/>
        <w:snapToGrid w:val="0"/>
        <w:spacing w:before="0" w:beforeAutospacing="0" w:after="0" w:afterAutospacing="0"/>
        <w:ind w:firstLine="600" w:firstLineChars="300"/>
        <w:jc w:val="both"/>
        <w:rPr>
          <w:sz w:val="18"/>
        </w:rPr>
      </w:pPr>
      <w:r>
        <w:rPr>
          <w:sz w:val="20"/>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101600</wp:posOffset>
                </wp:positionV>
                <wp:extent cx="4686300" cy="0"/>
                <wp:effectExtent l="9525" t="11430" r="9525" b="7620"/>
                <wp:wrapNone/>
                <wp:docPr id="5" name="Line 9"/>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45pt;margin-top:8pt;height:0pt;width:369pt;z-index:251665408;mso-width-relative:page;mso-height-relative:page;" filled="f" stroked="t" coordsize="21600,21600" o:gfxdata="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VN4qtMAAAAIAQAADwAAAAAAAAABACAAAAAiAAAAZHJzL2Rvd25y&#10;ZXYueG1sUEsBAhQAFAAAAAgAh07iQD8OTzzKAQAAnwMAAA4AAAAAAAAAAQAgAAAAIgEAAGRycy9l&#10;Mm9Eb2MueG1sUEsFBgAAAAAGAAYAWQEAAF4FAAAAAA==&#10;">
                <v:fill on="f" focussize="0,0"/>
                <v:stroke color="#000000" joinstyle="round"/>
                <v:imagedata o:title=""/>
                <o:lock v:ext="edit" aspectratio="f"/>
              </v:line>
            </w:pict>
          </mc:Fallback>
        </mc:AlternateContent>
      </w:r>
    </w:p>
    <w:p>
      <w:pPr>
        <w:pStyle w:val="9"/>
        <w:adjustRightInd w:val="0"/>
        <w:snapToGrid w:val="0"/>
        <w:spacing w:before="0" w:beforeAutospacing="0" w:after="0" w:afterAutospacing="0"/>
        <w:ind w:firstLine="2880" w:firstLineChars="1600"/>
        <w:jc w:val="both"/>
        <w:rPr>
          <w:sz w:val="18"/>
        </w:rPr>
      </w:pPr>
      <w:r>
        <w:rPr>
          <w:rFonts w:hint="eastAsia"/>
          <w:sz w:val="18"/>
        </w:rPr>
        <w:t>(Position and Title)</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推荐人工作单位</w:t>
      </w:r>
    </w:p>
    <w:p>
      <w:pPr>
        <w:pStyle w:val="9"/>
        <w:adjustRightInd w:val="0"/>
        <w:snapToGrid w:val="0"/>
        <w:spacing w:before="0" w:beforeAutospacing="0" w:after="0" w:afterAutospacing="0"/>
        <w:ind w:firstLine="600" w:firstLineChars="300"/>
        <w:jc w:val="both"/>
        <w:rPr>
          <w:sz w:val="18"/>
        </w:rPr>
      </w:pPr>
      <w:r>
        <w:rPr>
          <w:sz w:val="20"/>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103505</wp:posOffset>
                </wp:positionV>
                <wp:extent cx="4686300" cy="0"/>
                <wp:effectExtent l="9525" t="5715" r="9525" b="13335"/>
                <wp:wrapNone/>
                <wp:docPr id="4" name="Line 7"/>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ln>
                      </wps:spPr>
                      <wps:bodyPr/>
                    </wps:wsp>
                  </a:graphicData>
                </a:graphic>
              </wp:anchor>
            </w:drawing>
          </mc:Choice>
          <mc:Fallback>
            <w:pict>
              <v:line id="Line 7" o:spid="_x0000_s1026" o:spt="20" style="position:absolute;left:0pt;margin-left:45pt;margin-top:8.15pt;height:0pt;width:369pt;z-index:251664384;mso-width-relative:page;mso-height-relative:page;" filled="f" stroked="t" coordsize="21600,21600" o:gfxdata="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quzm3UAAAACAEAAA8AAAAAAAAAAQAgAAAAIgAAAGRycy9kb3du&#10;cmV2LnhtbFBLAQIUABQAAAAIAIdO4kAWen2lygEAAJ8DAAAOAAAAAAAAAAEAIAAAACMBAABkcnMv&#10;ZTJvRG9jLnhtbFBLBQYAAAAABgAGAFkBAABfBQAAAAA=&#10;">
                <v:fill on="f" focussize="0,0"/>
                <v:stroke color="#000000" joinstyle="round"/>
                <v:imagedata o:title=""/>
                <o:lock v:ext="edit" aspectratio="f"/>
              </v:line>
            </w:pict>
          </mc:Fallback>
        </mc:AlternateContent>
      </w:r>
    </w:p>
    <w:p>
      <w:pPr>
        <w:pStyle w:val="9"/>
        <w:adjustRightInd w:val="0"/>
        <w:snapToGrid w:val="0"/>
        <w:spacing w:before="0" w:beforeAutospacing="0" w:after="0" w:afterAutospacing="0"/>
        <w:ind w:firstLine="2700" w:firstLineChars="1500"/>
        <w:jc w:val="both"/>
        <w:rPr>
          <w:sz w:val="18"/>
        </w:rPr>
      </w:pPr>
      <w:r>
        <w:rPr>
          <w:rFonts w:hint="eastAsia"/>
          <w:sz w:val="18"/>
        </w:rPr>
        <w:t>(Institution and Address)</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推荐人与申请人的关系</w:t>
      </w:r>
    </w:p>
    <w:p>
      <w:pPr>
        <w:pStyle w:val="9"/>
        <w:adjustRightInd w:val="0"/>
        <w:snapToGrid w:val="0"/>
        <w:spacing w:before="0" w:beforeAutospacing="0" w:after="0" w:afterAutospacing="0"/>
        <w:ind w:firstLine="600" w:firstLineChars="300"/>
        <w:jc w:val="both"/>
        <w:rPr>
          <w:sz w:val="18"/>
        </w:rPr>
      </w:pPr>
      <w:r>
        <w:rPr>
          <w:sz w:val="20"/>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104775</wp:posOffset>
                </wp:positionV>
                <wp:extent cx="4686300" cy="0"/>
                <wp:effectExtent l="9525" t="9525" r="9525" b="9525"/>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45pt;margin-top:8.25pt;height:0pt;width:369pt;z-index:251666432;mso-width-relative:page;mso-height-relative:page;" filled="f" stroked="t" coordsize="21600,21600" o:gfxdata="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UtI51AAAAAgBAAAPAAAAAAAAAAEAIAAAACIAAABkcnMvZG93&#10;bnJldi54bWxQSwECFAAUAAAACACHTuJAXn/LtMsBAACgAwAADgAAAAAAAAABACAAAAAjAQAAZHJz&#10;L2Uyb0RvYy54bWxQSwUGAAAAAAYABgBZAQAAYAUAAAAA&#10;">
                <v:fill on="f" focussize="0,0"/>
                <v:stroke color="#000000" joinstyle="round"/>
                <v:imagedata o:title=""/>
                <o:lock v:ext="edit" aspectratio="f"/>
              </v:line>
            </w:pict>
          </mc:Fallback>
        </mc:AlternateContent>
      </w:r>
    </w:p>
    <w:p>
      <w:pPr>
        <w:pStyle w:val="9"/>
        <w:adjustRightInd w:val="0"/>
        <w:snapToGrid w:val="0"/>
        <w:spacing w:before="0" w:beforeAutospacing="0" w:after="0" w:afterAutospacing="0"/>
        <w:ind w:firstLine="2700" w:firstLineChars="1500"/>
        <w:jc w:val="both"/>
        <w:rPr>
          <w:sz w:val="18"/>
        </w:rPr>
      </w:pPr>
      <w:r>
        <w:rPr>
          <w:rFonts w:hint="eastAsia"/>
          <w:sz w:val="18"/>
        </w:rPr>
        <w:t>(Relationship with the Applicant</w:t>
      </w:r>
      <w:r>
        <w:rPr>
          <w:sz w:val="18"/>
        </w:rPr>
        <w:t>)</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推荐人电话                               推荐人邮箱</w:t>
      </w:r>
    </w:p>
    <w:p>
      <w:pPr>
        <w:pStyle w:val="9"/>
        <w:adjustRightInd w:val="0"/>
        <w:snapToGrid w:val="0"/>
        <w:spacing w:before="0" w:beforeAutospacing="0" w:after="0" w:afterAutospacing="0"/>
        <w:ind w:firstLine="600" w:firstLineChars="300"/>
        <w:jc w:val="both"/>
        <w:rPr>
          <w:sz w:val="18"/>
        </w:rPr>
      </w:pPr>
      <w:r>
        <w:rPr>
          <w:sz w:val="20"/>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106045</wp:posOffset>
                </wp:positionV>
                <wp:extent cx="4686300" cy="0"/>
                <wp:effectExtent l="9525" t="13335" r="9525" b="5715"/>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45pt;margin-top:8.35pt;height:0pt;width:369pt;z-index:251667456;mso-width-relative:page;mso-height-relative:page;" filled="f" stroked="t" coordsize="21600,21600" o:gfxdata="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79rzUAAAACAEAAA8AAAAAAAAAAQAgAAAAIgAAAGRycy9kb3du&#10;cmV2LnhtbFBLAQIUABQAAAAIAIdO4kDYC1kTygEAAKADAAAOAAAAAAAAAAEAIAAAACMBAABkcnMv&#10;ZTJvRG9jLnhtbFBLBQYAAAAABgAGAFkBAABfBQAAAAA=&#10;">
                <v:fill on="f" focussize="0,0"/>
                <v:stroke color="#000000" joinstyle="round"/>
                <v:imagedata o:title=""/>
                <o:lock v:ext="edit" aspectratio="f"/>
              </v:line>
            </w:pict>
          </mc:Fallback>
        </mc:AlternateContent>
      </w:r>
    </w:p>
    <w:p>
      <w:pPr>
        <w:pStyle w:val="9"/>
        <w:adjustRightInd w:val="0"/>
        <w:snapToGrid w:val="0"/>
        <w:spacing w:before="0" w:beforeAutospacing="0" w:after="0" w:afterAutospacing="0"/>
        <w:ind w:firstLine="1800" w:firstLineChars="1000"/>
        <w:jc w:val="both"/>
        <w:rPr>
          <w:sz w:val="18"/>
        </w:rPr>
      </w:pPr>
      <w:r>
        <w:rPr>
          <w:rFonts w:hint="eastAsia"/>
          <w:sz w:val="18"/>
        </w:rPr>
        <w:t>(Telephone Number)                             (Email)</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推荐意见（Recommendation）</w:t>
      </w:r>
    </w:p>
    <w:p>
      <w:pPr>
        <w:pStyle w:val="9"/>
        <w:adjustRightInd w:val="0"/>
        <w:snapToGrid w:val="0"/>
        <w:spacing w:before="0" w:beforeAutospacing="0" w:after="0" w:afterAutospacing="0"/>
        <w:ind w:firstLine="600" w:firstLineChars="300"/>
        <w:jc w:val="both"/>
        <w:rPr>
          <w:sz w:val="18"/>
        </w:rPr>
      </w:pPr>
      <w:r>
        <w:rPr>
          <w:sz w:val="20"/>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8255</wp:posOffset>
                </wp:positionV>
                <wp:extent cx="1485900" cy="0"/>
                <wp:effectExtent l="9525" t="13335" r="9525" b="5715"/>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27pt;margin-top:0.65pt;height:0pt;width:117pt;z-index:251668480;mso-width-relative:page;mso-height-relative:page;" filled="f" stroked="t" coordsize="21600,21600" o:gfxdata="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J0FG9MAAAAGAQAADwAAAAAAAAABACAAAAAiAAAAZHJzL2Rvd25y&#10;ZXYueG1sUEsBAhQAFAAAAAgAh07iQL7TaFvKAQAAoAMAAA4AAAAAAAAAAQAgAAAAIgEAAGRycy9l&#10;Mm9Eb2MueG1sUEsFBgAAAAAGAAYAWQEAAF4FAAAAAA==&#10;">
                <v:fill on="f" focussize="0,0"/>
                <v:stroke color="#000000" joinstyle="round"/>
                <v:imagedata o:title=""/>
                <o:lock v:ext="edit" aspectratio="f"/>
              </v:line>
            </w:pict>
          </mc:Fallback>
        </mc:AlternateConten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rFonts w:hint="eastAsia"/>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660" w:firstLineChars="300"/>
        <w:jc w:val="center"/>
        <w:rPr>
          <w:color w:val="A6A6A6" w:themeColor="background1" w:themeShade="A6"/>
          <w:sz w:val="22"/>
        </w:rPr>
      </w:pPr>
      <w:r>
        <w:rPr>
          <w:rFonts w:hint="eastAsia"/>
          <w:color w:val="A6A6A6" w:themeColor="background1" w:themeShade="A6"/>
          <w:sz w:val="22"/>
        </w:rPr>
        <w:t>（国外专家需提供翻译认证）</w:t>
      </w: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rFonts w:hint="eastAsia"/>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p>
    <w:p>
      <w:pPr>
        <w:pStyle w:val="9"/>
        <w:adjustRightInd w:val="0"/>
        <w:snapToGrid w:val="0"/>
        <w:spacing w:before="0" w:beforeAutospacing="0" w:after="0" w:afterAutospacing="0"/>
        <w:ind w:firstLine="540" w:firstLineChars="300"/>
        <w:jc w:val="both"/>
        <w:rPr>
          <w:sz w:val="18"/>
        </w:rPr>
      </w:pPr>
      <w:r>
        <w:rPr>
          <w:rFonts w:hint="eastAsia"/>
          <w:sz w:val="18"/>
        </w:rPr>
        <w:t xml:space="preserve">推荐人签字 </w:t>
      </w:r>
      <w:r>
        <w:rPr>
          <w:rFonts w:hint="eastAsia"/>
          <w:sz w:val="18"/>
          <w:u w:val="single"/>
        </w:rPr>
        <w:t xml:space="preserve">                                        </w:t>
      </w:r>
      <w:r>
        <w:rPr>
          <w:rFonts w:hint="eastAsia"/>
          <w:sz w:val="18"/>
        </w:rPr>
        <w:t xml:space="preserve">   推荐日期  </w:t>
      </w:r>
      <w:r>
        <w:rPr>
          <w:rFonts w:hint="eastAsia"/>
          <w:sz w:val="18"/>
          <w:u w:val="single"/>
        </w:rPr>
        <w:t xml:space="preserve">                    </w:t>
      </w:r>
    </w:p>
    <w:p>
      <w:pPr>
        <w:rPr>
          <w:ins w:id="0" w:author="YUPENG" w:date="2023-08-23T16:33:37Z"/>
          <w:rFonts w:hint="eastAsia"/>
          <w:sz w:val="18"/>
        </w:rPr>
      </w:pPr>
      <w:r>
        <w:rPr>
          <w:rFonts w:hint="eastAsia"/>
          <w:sz w:val="18"/>
        </w:rPr>
        <w:t>(Signature)                                                                         (Date)</w:t>
      </w:r>
    </w:p>
    <w:p>
      <w:pPr>
        <w:rPr>
          <w:rFonts w:hint="default" w:eastAsia="宋体"/>
          <w:sz w:val="18"/>
          <w:lang w:val="en-US" w:eastAsia="zh-CN"/>
        </w:rPr>
      </w:pPr>
      <w:ins w:id="1" w:author="YUPENG" w:date="2023-08-23T16:33:39Z">
        <w:r>
          <w:rPr>
            <w:rFonts w:hint="eastAsia"/>
            <w:sz w:val="18"/>
            <w:lang w:val="en-US" w:eastAsia="zh-CN"/>
          </w:rPr>
          <w:t>注</w:t>
        </w:r>
      </w:ins>
      <w:ins w:id="2" w:author="YUPENG" w:date="2023-08-23T16:33:42Z">
        <w:r>
          <w:rPr>
            <w:rFonts w:hint="eastAsia"/>
            <w:sz w:val="18"/>
            <w:lang w:val="en-US" w:eastAsia="zh-CN"/>
          </w:rPr>
          <w:t>：</w:t>
        </w:r>
      </w:ins>
      <w:ins w:id="3" w:author="YUPENG" w:date="2023-08-23T16:33:46Z">
        <w:r>
          <w:rPr>
            <w:rFonts w:hint="eastAsia"/>
            <w:sz w:val="18"/>
            <w:lang w:val="en-US" w:eastAsia="zh-CN"/>
          </w:rPr>
          <w:t>专家推荐信</w:t>
        </w:r>
      </w:ins>
      <w:ins w:id="4" w:author="YUPENG" w:date="2023-08-23T16:34:39Z">
        <w:r>
          <w:rPr>
            <w:rFonts w:hint="eastAsia"/>
            <w:sz w:val="18"/>
            <w:lang w:val="en-US" w:eastAsia="zh-CN"/>
          </w:rPr>
          <w:t>务必</w:t>
        </w:r>
      </w:ins>
      <w:ins w:id="5" w:author="YUPENG" w:date="2023-08-23T16:34:08Z">
        <w:r>
          <w:rPr>
            <w:rFonts w:hint="eastAsia"/>
            <w:sz w:val="18"/>
            <w:lang w:val="en-US" w:eastAsia="zh-CN"/>
          </w:rPr>
          <w:t>推荐人</w:t>
        </w:r>
      </w:ins>
      <w:ins w:id="6" w:author="YUPENG" w:date="2023-08-23T16:34:10Z">
        <w:r>
          <w:rPr>
            <w:rFonts w:hint="eastAsia"/>
            <w:sz w:val="18"/>
            <w:lang w:val="en-US" w:eastAsia="zh-CN"/>
          </w:rPr>
          <w:t>手写签名，</w:t>
        </w:r>
      </w:ins>
      <w:ins w:id="7" w:author="YUPENG" w:date="2023-08-23T16:34:46Z">
        <w:r>
          <w:rPr>
            <w:rFonts w:hint="eastAsia"/>
            <w:sz w:val="18"/>
            <w:lang w:val="en-US" w:eastAsia="zh-CN"/>
          </w:rPr>
          <w:t>签名章</w:t>
        </w:r>
      </w:ins>
      <w:ins w:id="8" w:author="YUPENG" w:date="2023-08-23T16:34:47Z">
        <w:r>
          <w:rPr>
            <w:rFonts w:hint="eastAsia"/>
            <w:sz w:val="18"/>
            <w:lang w:val="en-US" w:eastAsia="zh-CN"/>
          </w:rPr>
          <w:t>无效</w:t>
        </w:r>
      </w:ins>
      <w:ins w:id="9" w:author="YUPENG" w:date="2023-08-23T16:34:17Z">
        <w:r>
          <w:rPr>
            <w:rFonts w:hint="eastAsia"/>
            <w:sz w:val="18"/>
            <w:lang w:val="en-US" w:eastAsia="zh-CN"/>
          </w:rPr>
          <w:t>。</w:t>
        </w:r>
      </w:ins>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223B57"/>
    <w:multiLevelType w:val="multilevel"/>
    <w:tmpl w:val="51223B57"/>
    <w:lvl w:ilvl="0" w:tentative="0">
      <w:start w:val="1"/>
      <w:numFmt w:val="decimal"/>
      <w:pStyle w:val="2"/>
      <w:lvlText w:val="第%1章"/>
      <w:lvlJc w:val="left"/>
      <w:pPr>
        <w:tabs>
          <w:tab w:val="left" w:pos="1080"/>
        </w:tabs>
        <w:ind w:left="432" w:hanging="432"/>
      </w:pPr>
      <w:rPr>
        <w:rFonts w:hint="eastAsia"/>
        <w:b/>
        <w:i w:val="0"/>
        <w:sz w:val="36"/>
      </w:rPr>
    </w:lvl>
    <w:lvl w:ilvl="1" w:tentative="0">
      <w:start w:val="1"/>
      <w:numFmt w:val="decimal"/>
      <w:pStyle w:val="3"/>
      <w:lvlText w:val="%1.%2"/>
      <w:lvlJc w:val="left"/>
      <w:pPr>
        <w:tabs>
          <w:tab w:val="left" w:pos="576"/>
        </w:tabs>
        <w:ind w:left="576" w:hanging="576"/>
      </w:pPr>
      <w:rPr>
        <w:rFonts w:hint="eastAsia" w:eastAsia="仿宋_GB2312"/>
        <w:b/>
        <w:i w:val="0"/>
        <w:sz w:val="30"/>
      </w:rPr>
    </w:lvl>
    <w:lvl w:ilvl="2" w:tentative="0">
      <w:start w:val="1"/>
      <w:numFmt w:val="decimal"/>
      <w:pStyle w:val="4"/>
      <w:lvlText w:val="%1.%2.%3"/>
      <w:lvlJc w:val="left"/>
      <w:pPr>
        <w:tabs>
          <w:tab w:val="left" w:pos="720"/>
        </w:tabs>
        <w:ind w:left="720" w:hanging="720"/>
      </w:pPr>
      <w:rPr>
        <w:rFonts w:hint="eastAsia"/>
        <w:b/>
        <w:i w:val="0"/>
        <w:sz w:val="28"/>
      </w:rPr>
    </w:lvl>
    <w:lvl w:ilvl="3" w:tentative="0">
      <w:start w:val="1"/>
      <w:numFmt w:val="decimal"/>
      <w:pStyle w:val="5"/>
      <w:lvlText w:val="%1.%2.%3.%4"/>
      <w:lvlJc w:val="left"/>
      <w:pPr>
        <w:tabs>
          <w:tab w:val="left" w:pos="864"/>
        </w:tabs>
        <w:ind w:left="864" w:hanging="864"/>
      </w:pPr>
      <w:rPr>
        <w:rFonts w:hint="eastAsia" w:eastAsia="黑体"/>
        <w:b/>
        <w:i w:val="0"/>
        <w:sz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PENG">
    <w15:presenceInfo w15:providerId="None" w15:userId="YU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iM2I3M2UzNDkzYjA1NWQ3ZTFiNDNkZDdmYTljZWQifQ=="/>
  </w:docVars>
  <w:rsids>
    <w:rsidRoot w:val="00CF6284"/>
    <w:rsid w:val="00075FF6"/>
    <w:rsid w:val="003F4815"/>
    <w:rsid w:val="00444D13"/>
    <w:rsid w:val="004D4302"/>
    <w:rsid w:val="006E73DC"/>
    <w:rsid w:val="006F2C11"/>
    <w:rsid w:val="00884666"/>
    <w:rsid w:val="009C26C7"/>
    <w:rsid w:val="009D27CE"/>
    <w:rsid w:val="00BA0324"/>
    <w:rsid w:val="00CF57CB"/>
    <w:rsid w:val="00CF6284"/>
    <w:rsid w:val="00E62F3A"/>
    <w:rsid w:val="00E864B0"/>
    <w:rsid w:val="00FE1E71"/>
    <w:rsid w:val="02814423"/>
    <w:rsid w:val="05D76C05"/>
    <w:rsid w:val="080C0DE8"/>
    <w:rsid w:val="09B01C47"/>
    <w:rsid w:val="0F9D4A1B"/>
    <w:rsid w:val="142C45C0"/>
    <w:rsid w:val="18BA03EC"/>
    <w:rsid w:val="1A197394"/>
    <w:rsid w:val="1C4E1577"/>
    <w:rsid w:val="1FE12702"/>
    <w:rsid w:val="256A4F48"/>
    <w:rsid w:val="293715E5"/>
    <w:rsid w:val="2EC13E2B"/>
    <w:rsid w:val="2F124686"/>
    <w:rsid w:val="344A6670"/>
    <w:rsid w:val="34BB131C"/>
    <w:rsid w:val="367E0853"/>
    <w:rsid w:val="51962A9D"/>
    <w:rsid w:val="5765719A"/>
    <w:rsid w:val="6094289E"/>
    <w:rsid w:val="67C537C0"/>
    <w:rsid w:val="692D388F"/>
    <w:rsid w:val="7CF9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6"/>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仿宋_GB2312"/>
      <w:b/>
      <w:bCs/>
      <w:sz w:val="30"/>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28"/>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Cs/>
      <w:sz w:val="24"/>
      <w:szCs w:val="28"/>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uiPriority w:val="0"/>
    <w:rPr>
      <w:sz w:val="18"/>
      <w:szCs w:val="18"/>
    </w:r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kern w:val="0"/>
      <w:sz w:val="24"/>
    </w:rPr>
  </w:style>
  <w:style w:type="paragraph" w:customStyle="1" w:styleId="12">
    <w:name w:val="样式1"/>
    <w:basedOn w:val="1"/>
    <w:qFormat/>
    <w:uiPriority w:val="0"/>
    <w:pPr>
      <w:jc w:val="center"/>
    </w:pPr>
    <w:rPr>
      <w:rFonts w:eastAsia="黑体"/>
      <w:b/>
      <w:bCs/>
      <w:sz w:val="28"/>
      <w:szCs w:val="28"/>
    </w:rPr>
  </w:style>
  <w:style w:type="character" w:customStyle="1" w:styleId="13">
    <w:name w:val="页眉 字符"/>
    <w:link w:val="8"/>
    <w:uiPriority w:val="0"/>
    <w:rPr>
      <w:kern w:val="2"/>
      <w:sz w:val="18"/>
      <w:szCs w:val="18"/>
    </w:rPr>
  </w:style>
  <w:style w:type="character" w:customStyle="1" w:styleId="14">
    <w:name w:val="页脚 字符"/>
    <w:link w:val="7"/>
    <w:uiPriority w:val="0"/>
    <w:rPr>
      <w:kern w:val="2"/>
      <w:sz w:val="18"/>
      <w:szCs w:val="18"/>
    </w:rPr>
  </w:style>
  <w:style w:type="character" w:customStyle="1" w:styleId="15">
    <w:name w:val="批注框文本 字符"/>
    <w:link w:val="6"/>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ABDD2-A72F-467C-87EB-A41868132283}">
  <ds:schemaRefs/>
</ds:datastoreItem>
</file>

<file path=docProps/app.xml><?xml version="1.0" encoding="utf-8"?>
<Properties xmlns="http://schemas.openxmlformats.org/officeDocument/2006/extended-properties" xmlns:vt="http://schemas.openxmlformats.org/officeDocument/2006/docPropsVTypes">
  <Template>Normal</Template>
  <Company>zrt</Company>
  <Pages>2</Pages>
  <Words>615</Words>
  <Characters>1489</Characters>
  <Lines>13</Lines>
  <Paragraphs>3</Paragraphs>
  <TotalTime>9</TotalTime>
  <ScaleCrop>false</ScaleCrop>
  <LinksUpToDate>false</LinksUpToDate>
  <CharactersWithSpaces>1911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2022-08-26T07:18:00Z</dcterms:created>
  <dc:creator>zrt</dc:creator>
  <cp:lastModifiedBy>YUPENG</cp:lastModifiedBy>
  <dcterms:modified xsi:type="dcterms:W3CDTF">2023-08-23T08:35:52Z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77C4B00048654215A824E444E3311B6D_12</vt:lpwstr>
  </property>
</Properties>
</file>